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37B7" w14:textId="77777777" w:rsidR="004A590A" w:rsidRDefault="004A590A" w:rsidP="00F655E5">
      <w:pPr>
        <w:autoSpaceDE w:val="0"/>
        <w:autoSpaceDN w:val="0"/>
        <w:adjustRightInd w:val="0"/>
        <w:jc w:val="center"/>
        <w:rPr>
          <w:ins w:id="0" w:author="Joana Luka" w:date="2018-07-12T11:23:00Z"/>
          <w:rFonts w:ascii="Times New Roman" w:hAnsi="Times New Roman" w:cs="Times New Roman"/>
          <w:b/>
          <w:bCs/>
          <w:sz w:val="28"/>
          <w:lang w:val="en-GB" w:eastAsia="en-US"/>
        </w:rPr>
      </w:pPr>
    </w:p>
    <w:p w14:paraId="6C96D762" w14:textId="1BC4B566" w:rsidR="00186726" w:rsidRPr="00D5684A" w:rsidRDefault="00D5684A" w:rsidP="00F65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lang w:val="it-IT" w:eastAsia="en-US"/>
        </w:rPr>
      </w:pPr>
      <w:proofErr w:type="spellStart"/>
      <w:r w:rsidRPr="00D5684A">
        <w:rPr>
          <w:rFonts w:ascii="Times New Roman" w:hAnsi="Times New Roman" w:cs="Times New Roman"/>
          <w:b/>
          <w:bCs/>
          <w:sz w:val="28"/>
          <w:lang w:val="it-IT" w:eastAsia="en-US"/>
        </w:rPr>
        <w:t>Mobilimi</w:t>
      </w:r>
      <w:proofErr w:type="spellEnd"/>
      <w:r w:rsidRPr="00D5684A">
        <w:rPr>
          <w:rFonts w:ascii="Times New Roman" w:hAnsi="Times New Roman" w:cs="Times New Roman"/>
          <w:b/>
          <w:bCs/>
          <w:sz w:val="28"/>
          <w:lang w:val="it-IT" w:eastAsia="en-US"/>
        </w:rPr>
        <w:t xml:space="preserve"> i </w:t>
      </w:r>
      <w:proofErr w:type="spellStart"/>
      <w:r w:rsidRPr="00D5684A">
        <w:rPr>
          <w:rFonts w:ascii="Times New Roman" w:hAnsi="Times New Roman" w:cs="Times New Roman"/>
          <w:b/>
          <w:bCs/>
          <w:sz w:val="28"/>
          <w:lang w:val="it-IT" w:eastAsia="en-US"/>
        </w:rPr>
        <w:t>zyrave</w:t>
      </w:r>
      <w:proofErr w:type="spellEnd"/>
      <w:r w:rsidRPr="00D5684A">
        <w:rPr>
          <w:rFonts w:ascii="Times New Roman" w:hAnsi="Times New Roman" w:cs="Times New Roman"/>
          <w:b/>
          <w:bCs/>
          <w:sz w:val="28"/>
          <w:lang w:val="it-IT" w:eastAsia="en-US"/>
        </w:rPr>
        <w:t xml:space="preserve"> te Caritas </w:t>
      </w:r>
      <w:proofErr w:type="spellStart"/>
      <w:r w:rsidRPr="00D5684A">
        <w:rPr>
          <w:rFonts w:ascii="Times New Roman" w:hAnsi="Times New Roman" w:cs="Times New Roman"/>
          <w:b/>
          <w:bCs/>
          <w:sz w:val="28"/>
          <w:lang w:val="it-IT" w:eastAsia="en-US"/>
        </w:rPr>
        <w:t>Shqiptar</w:t>
      </w:r>
      <w:proofErr w:type="spellEnd"/>
    </w:p>
    <w:p w14:paraId="2ABF040B" w14:textId="77777777" w:rsidR="00206B0D" w:rsidRPr="00D5684A" w:rsidRDefault="00206B0D" w:rsidP="00F65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it-IT" w:eastAsia="en-US"/>
        </w:rPr>
      </w:pPr>
    </w:p>
    <w:p w14:paraId="7D0AEF30" w14:textId="77777777" w:rsidR="00F655E5" w:rsidRPr="00D5684A" w:rsidRDefault="00F655E5" w:rsidP="00942D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it-IT" w:eastAsia="en-US"/>
        </w:rPr>
      </w:pPr>
    </w:p>
    <w:p w14:paraId="2786F26F" w14:textId="364C5D19" w:rsidR="00942DAA" w:rsidRPr="00FB4A95" w:rsidRDefault="00942DAA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  <w:r w:rsidRPr="00FB4A95"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1. </w:t>
      </w:r>
      <w:proofErr w:type="spellStart"/>
      <w:r w:rsidR="00477396">
        <w:rPr>
          <w:rFonts w:ascii="Times New Roman" w:hAnsi="Times New Roman" w:cs="Times New Roman"/>
          <w:b/>
          <w:bCs/>
          <w:u w:val="single"/>
          <w:lang w:val="en-GB" w:eastAsia="en-US"/>
        </w:rPr>
        <w:t>Hyrje</w:t>
      </w:r>
      <w:bookmarkStart w:id="1" w:name="_GoBack"/>
      <w:bookmarkEnd w:id="1"/>
      <w:proofErr w:type="spellEnd"/>
    </w:p>
    <w:p w14:paraId="7F0F58AC" w14:textId="77777777" w:rsidR="00E37454" w:rsidRPr="00FB4A95" w:rsidRDefault="00E37454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</w:p>
    <w:p w14:paraId="2B9D18FB" w14:textId="1F744531" w:rsidR="0087183C" w:rsidRPr="00AF2051" w:rsidRDefault="00D836E6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 w:eastAsia="en-US"/>
        </w:rPr>
      </w:pPr>
      <w:r w:rsidRPr="00BE0338">
        <w:rPr>
          <w:rFonts w:ascii="Times New Roman" w:hAnsi="Times New Roman" w:cs="Times New Roman"/>
          <w:lang w:val="it-IT" w:eastAsia="en-US"/>
        </w:rPr>
        <w:t xml:space="preserve">Caritas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Shqiptar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po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kerkon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te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mobiloje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zyrat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e </w:t>
      </w:r>
      <w:proofErr w:type="spellStart"/>
      <w:r w:rsidRPr="00BE0338">
        <w:rPr>
          <w:rFonts w:ascii="Times New Roman" w:hAnsi="Times New Roman" w:cs="Times New Roman"/>
          <w:lang w:val="it-IT" w:eastAsia="en-US"/>
        </w:rPr>
        <w:t>saj</w:t>
      </w:r>
      <w:proofErr w:type="spellEnd"/>
      <w:r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dhe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per kete</w:t>
      </w:r>
      <w:r w:rsid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BE0338">
        <w:rPr>
          <w:rFonts w:ascii="Times New Roman" w:hAnsi="Times New Roman" w:cs="Times New Roman"/>
          <w:lang w:val="it-IT" w:eastAsia="en-US"/>
        </w:rPr>
        <w:t>fton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kompani</w:t>
      </w:r>
      <w:r w:rsidR="00BE0338">
        <w:rPr>
          <w:rFonts w:ascii="Times New Roman" w:hAnsi="Times New Roman" w:cs="Times New Roman"/>
          <w:lang w:val="it-IT" w:eastAsia="en-US"/>
        </w:rPr>
        <w:t>te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qe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prodhojne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ose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tregtojne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mobilje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te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marrin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pjese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 ne </w:t>
      </w:r>
      <w:proofErr w:type="gramStart"/>
      <w:r w:rsidR="0087183C" w:rsidRPr="00BE0338">
        <w:rPr>
          <w:rFonts w:ascii="Times New Roman" w:hAnsi="Times New Roman" w:cs="Times New Roman"/>
          <w:lang w:val="it-IT" w:eastAsia="en-US"/>
        </w:rPr>
        <w:t>kete procedure</w:t>
      </w:r>
      <w:proofErr w:type="gramEnd"/>
      <w:r w:rsidR="0087183C" w:rsidRPr="00BE0338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87183C" w:rsidRPr="00BE0338">
        <w:rPr>
          <w:rFonts w:ascii="Times New Roman" w:hAnsi="Times New Roman" w:cs="Times New Roman"/>
          <w:lang w:val="it-IT" w:eastAsia="en-US"/>
        </w:rPr>
        <w:t>tenderimi</w:t>
      </w:r>
      <w:proofErr w:type="spellEnd"/>
      <w:r w:rsidR="0087183C" w:rsidRPr="00BE0338">
        <w:rPr>
          <w:rFonts w:ascii="Times New Roman" w:hAnsi="Times New Roman" w:cs="Times New Roman"/>
          <w:lang w:val="it-IT" w:eastAsia="en-US"/>
        </w:rPr>
        <w:t xml:space="preserve">. </w:t>
      </w:r>
      <w:proofErr w:type="spellStart"/>
      <w:r w:rsidR="0087183C" w:rsidRPr="00AF2051">
        <w:rPr>
          <w:rFonts w:ascii="Times New Roman" w:hAnsi="Times New Roman" w:cs="Times New Roman"/>
          <w:lang w:val="en-US" w:eastAsia="en-US"/>
        </w:rPr>
        <w:t>Kompania</w:t>
      </w:r>
      <w:proofErr w:type="spellEnd"/>
      <w:r w:rsidR="0087183C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fituese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duhet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te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mobiloje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nje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zyre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me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rafte</w:t>
      </w:r>
      <w:proofErr w:type="spellEnd"/>
      <w:r w:rsidR="00AF2051" w:rsidRP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BE0338">
        <w:rPr>
          <w:rFonts w:ascii="Times New Roman" w:hAnsi="Times New Roman" w:cs="Times New Roman"/>
          <w:lang w:val="en-US" w:eastAsia="en-US"/>
        </w:rPr>
        <w:t>dhe</w:t>
      </w:r>
      <w:proofErr w:type="spellEnd"/>
      <w:r w:rsidR="00BE0338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BE0338">
        <w:rPr>
          <w:rFonts w:ascii="Times New Roman" w:hAnsi="Times New Roman" w:cs="Times New Roman"/>
          <w:lang w:val="en-US" w:eastAsia="en-US"/>
        </w:rPr>
        <w:t>tavolina</w:t>
      </w:r>
      <w:proofErr w:type="spellEnd"/>
      <w:r w:rsidR="00BE0338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 w:rsidRPr="00AF2051">
        <w:rPr>
          <w:rFonts w:ascii="Times New Roman" w:hAnsi="Times New Roman" w:cs="Times New Roman"/>
          <w:lang w:val="en-US" w:eastAsia="en-US"/>
        </w:rPr>
        <w:t>s</w:t>
      </w:r>
      <w:r w:rsidR="00AF2051">
        <w:rPr>
          <w:rFonts w:ascii="Times New Roman" w:hAnsi="Times New Roman" w:cs="Times New Roman"/>
          <w:lang w:val="en-US" w:eastAsia="en-US"/>
        </w:rPr>
        <w:t>ipas</w:t>
      </w:r>
      <w:proofErr w:type="spellEnd"/>
      <w:r w:rsidR="00AF2051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AF2051">
        <w:rPr>
          <w:rFonts w:ascii="Times New Roman" w:hAnsi="Times New Roman" w:cs="Times New Roman"/>
          <w:lang w:val="en-US" w:eastAsia="en-US"/>
        </w:rPr>
        <w:t>kerkeses</w:t>
      </w:r>
      <w:proofErr w:type="spellEnd"/>
      <w:r w:rsidR="00AF2051">
        <w:rPr>
          <w:rFonts w:ascii="Times New Roman" w:hAnsi="Times New Roman" w:cs="Times New Roman"/>
          <w:lang w:val="en-US" w:eastAsia="en-US"/>
        </w:rPr>
        <w:t xml:space="preserve"> se Caritas </w:t>
      </w:r>
      <w:proofErr w:type="spellStart"/>
      <w:r w:rsidR="00AF2051">
        <w:rPr>
          <w:rFonts w:ascii="Times New Roman" w:hAnsi="Times New Roman" w:cs="Times New Roman"/>
          <w:lang w:val="en-US" w:eastAsia="en-US"/>
        </w:rPr>
        <w:t>Shqiptar</w:t>
      </w:r>
      <w:proofErr w:type="spellEnd"/>
      <w:r w:rsidR="00477396">
        <w:rPr>
          <w:rFonts w:ascii="Times New Roman" w:hAnsi="Times New Roman" w:cs="Times New Roman"/>
          <w:lang w:val="en-US" w:eastAsia="en-US"/>
        </w:rPr>
        <w:t>.</w:t>
      </w:r>
    </w:p>
    <w:p w14:paraId="792C51AD" w14:textId="77777777" w:rsidR="008A4794" w:rsidRPr="00AF2051" w:rsidRDefault="008A4794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 w:eastAsia="en-US"/>
        </w:rPr>
      </w:pPr>
    </w:p>
    <w:p w14:paraId="06E7B6E1" w14:textId="77777777" w:rsidR="00E37454" w:rsidRPr="00FB4A95" w:rsidRDefault="00E37454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 w:eastAsia="en-US"/>
        </w:rPr>
      </w:pPr>
    </w:p>
    <w:p w14:paraId="025F8911" w14:textId="638FBAC0" w:rsidR="00942DAA" w:rsidRDefault="00942DAA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  <w:r w:rsidRPr="00FB4A95"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2. </w:t>
      </w:r>
      <w:proofErr w:type="spellStart"/>
      <w:r w:rsidRPr="00FB4A95">
        <w:rPr>
          <w:rFonts w:ascii="Times New Roman" w:hAnsi="Times New Roman" w:cs="Times New Roman"/>
          <w:b/>
          <w:bCs/>
          <w:u w:val="single"/>
          <w:lang w:val="en-GB" w:eastAsia="en-US"/>
        </w:rPr>
        <w:t>O</w:t>
      </w:r>
      <w:r w:rsidR="000B622D">
        <w:rPr>
          <w:rFonts w:ascii="Times New Roman" w:hAnsi="Times New Roman" w:cs="Times New Roman"/>
          <w:b/>
          <w:bCs/>
          <w:u w:val="single"/>
          <w:lang w:val="en-GB" w:eastAsia="en-US"/>
        </w:rPr>
        <w:t>bjektivi</w:t>
      </w:r>
      <w:proofErr w:type="spellEnd"/>
    </w:p>
    <w:p w14:paraId="5B054481" w14:textId="77777777" w:rsidR="00DE79B6" w:rsidRPr="00FB4A95" w:rsidRDefault="00DE79B6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6EC3E6E5" w14:textId="15512417" w:rsidR="00BE0338" w:rsidRDefault="00BE0338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 w:eastAsia="en-US"/>
        </w:rPr>
      </w:pPr>
      <w:proofErr w:type="spellStart"/>
      <w:r>
        <w:rPr>
          <w:rFonts w:ascii="Times New Roman" w:hAnsi="Times New Roman" w:cs="Times New Roman"/>
          <w:bCs/>
          <w:lang w:val="en-GB" w:eastAsia="en-US"/>
        </w:rPr>
        <w:t>Subjekti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US"/>
        </w:rPr>
        <w:t>duhet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US"/>
        </w:rPr>
        <w:t>te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US"/>
        </w:rPr>
        <w:t>shfrytezoje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US"/>
        </w:rPr>
        <w:t>maksimalisht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 w:eastAsia="en-US"/>
        </w:rPr>
        <w:t>hapsiren</w:t>
      </w:r>
      <w:proofErr w:type="spellEnd"/>
      <w:r>
        <w:rPr>
          <w:rFonts w:ascii="Times New Roman" w:hAnsi="Times New Roman" w:cs="Times New Roman"/>
          <w:bCs/>
          <w:lang w:val="en-GB" w:eastAsia="en-US"/>
        </w:rPr>
        <w:t xml:space="preserve"> e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zyres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dhe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duhet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te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propozoje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zgjidhje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per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nje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arredim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sa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me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komod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dhe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lehtesisht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te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 </w:t>
      </w:r>
      <w:proofErr w:type="spellStart"/>
      <w:r w:rsidR="000B622D">
        <w:rPr>
          <w:rFonts w:ascii="Times New Roman" w:hAnsi="Times New Roman" w:cs="Times New Roman"/>
          <w:bCs/>
          <w:lang w:val="en-GB" w:eastAsia="en-US"/>
        </w:rPr>
        <w:t>aksesueshem</w:t>
      </w:r>
      <w:proofErr w:type="spellEnd"/>
      <w:r w:rsidR="000B622D">
        <w:rPr>
          <w:rFonts w:ascii="Times New Roman" w:hAnsi="Times New Roman" w:cs="Times New Roman"/>
          <w:bCs/>
          <w:lang w:val="en-GB" w:eastAsia="en-US"/>
        </w:rPr>
        <w:t xml:space="preserve">. </w:t>
      </w:r>
    </w:p>
    <w:p w14:paraId="4909F313" w14:textId="77777777" w:rsidR="00477396" w:rsidRPr="00307DAC" w:rsidRDefault="00477396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 w:eastAsia="en-US"/>
        </w:rPr>
      </w:pPr>
    </w:p>
    <w:p w14:paraId="4A53FA5E" w14:textId="77777777" w:rsidR="00DE79B6" w:rsidRDefault="00DE79B6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4DD59807" w14:textId="5A9803AF" w:rsidR="00942DAA" w:rsidRDefault="00942DAA" w:rsidP="00471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  <w:r w:rsidRPr="00FB4A95"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3. </w:t>
      </w:r>
      <w:proofErr w:type="spellStart"/>
      <w:r w:rsidR="00471699">
        <w:rPr>
          <w:rFonts w:ascii="Times New Roman" w:hAnsi="Times New Roman" w:cs="Times New Roman"/>
          <w:b/>
          <w:bCs/>
          <w:u w:val="single"/>
          <w:lang w:val="en-GB" w:eastAsia="en-US"/>
        </w:rPr>
        <w:t>Qellimi</w:t>
      </w:r>
      <w:proofErr w:type="spellEnd"/>
      <w:r w:rsidR="00471699"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 </w:t>
      </w:r>
      <w:r w:rsidRPr="00FB4A95">
        <w:rPr>
          <w:rFonts w:ascii="Times New Roman" w:hAnsi="Times New Roman" w:cs="Times New Roman"/>
          <w:lang w:val="en-GB" w:eastAsia="en-US"/>
        </w:rPr>
        <w:t xml:space="preserve"> </w:t>
      </w:r>
    </w:p>
    <w:p w14:paraId="5F4743F1" w14:textId="77777777" w:rsidR="00471699" w:rsidRDefault="00471699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 w:eastAsia="en-US"/>
        </w:rPr>
      </w:pPr>
    </w:p>
    <w:p w14:paraId="7792A10B" w14:textId="0CF18270" w:rsidR="009046A8" w:rsidRPr="0078772B" w:rsidRDefault="0050646B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 w:eastAsia="en-US"/>
        </w:rPr>
      </w:pPr>
      <w:proofErr w:type="spellStart"/>
      <w:r w:rsidRPr="00471699">
        <w:rPr>
          <w:rFonts w:ascii="Times New Roman" w:hAnsi="Times New Roman" w:cs="Times New Roman"/>
          <w:lang w:val="it-IT" w:eastAsia="en-US"/>
        </w:rPr>
        <w:t>Qellimi</w:t>
      </w:r>
      <w:proofErr w:type="spellEnd"/>
      <w:r w:rsidRPr="00471699">
        <w:rPr>
          <w:rFonts w:ascii="Times New Roman" w:hAnsi="Times New Roman" w:cs="Times New Roman"/>
          <w:lang w:val="it-IT" w:eastAsia="en-US"/>
        </w:rPr>
        <w:t xml:space="preserve"> i </w:t>
      </w:r>
      <w:proofErr w:type="spellStart"/>
      <w:r w:rsidRPr="00471699">
        <w:rPr>
          <w:rFonts w:ascii="Times New Roman" w:hAnsi="Times New Roman" w:cs="Times New Roman"/>
          <w:lang w:val="it-IT" w:eastAsia="en-US"/>
        </w:rPr>
        <w:t>realizimit</w:t>
      </w:r>
      <w:proofErr w:type="spellEnd"/>
      <w:r w:rsidRPr="00471699">
        <w:rPr>
          <w:rFonts w:ascii="Times New Roman" w:hAnsi="Times New Roman" w:cs="Times New Roman"/>
          <w:lang w:val="it-IT" w:eastAsia="en-US"/>
        </w:rPr>
        <w:t xml:space="preserve"> te </w:t>
      </w:r>
      <w:proofErr w:type="spellStart"/>
      <w:r w:rsidRPr="00471699">
        <w:rPr>
          <w:rFonts w:ascii="Times New Roman" w:hAnsi="Times New Roman" w:cs="Times New Roman"/>
          <w:lang w:val="it-IT" w:eastAsia="en-US"/>
        </w:rPr>
        <w:t>ketij</w:t>
      </w:r>
      <w:proofErr w:type="spellEnd"/>
      <w:r w:rsidRPr="00471699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Pr="00471699">
        <w:rPr>
          <w:rFonts w:ascii="Times New Roman" w:hAnsi="Times New Roman" w:cs="Times New Roman"/>
          <w:lang w:val="it-IT" w:eastAsia="en-US"/>
        </w:rPr>
        <w:t>sherbimi</w:t>
      </w:r>
      <w:proofErr w:type="spellEnd"/>
      <w:r w:rsidRPr="00471699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Pr="00471699">
        <w:rPr>
          <w:rFonts w:ascii="Times New Roman" w:hAnsi="Times New Roman" w:cs="Times New Roman"/>
          <w:lang w:val="it-IT" w:eastAsia="en-US"/>
        </w:rPr>
        <w:t>eshte</w:t>
      </w:r>
      <w:proofErr w:type="spellEnd"/>
      <w:r w:rsidRPr="00471699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2E0DFF" w:rsidRPr="00471699">
        <w:rPr>
          <w:rFonts w:ascii="Times New Roman" w:hAnsi="Times New Roman" w:cs="Times New Roman"/>
          <w:lang w:val="it-IT" w:eastAsia="en-US"/>
        </w:rPr>
        <w:t>menaxhimi</w:t>
      </w:r>
      <w:proofErr w:type="spellEnd"/>
      <w:r w:rsidR="00471699" w:rsidRPr="00471699">
        <w:rPr>
          <w:rFonts w:ascii="Times New Roman" w:hAnsi="Times New Roman" w:cs="Times New Roman"/>
          <w:lang w:val="it-IT" w:eastAsia="en-US"/>
        </w:rPr>
        <w:t xml:space="preserve"> sa me </w:t>
      </w:r>
      <w:proofErr w:type="spellStart"/>
      <w:r w:rsidR="00471699" w:rsidRPr="00471699">
        <w:rPr>
          <w:rFonts w:ascii="Times New Roman" w:hAnsi="Times New Roman" w:cs="Times New Roman"/>
          <w:lang w:val="it-IT" w:eastAsia="en-US"/>
        </w:rPr>
        <w:t>efikas</w:t>
      </w:r>
      <w:proofErr w:type="spellEnd"/>
      <w:r w:rsidR="00471699" w:rsidRPr="00471699">
        <w:rPr>
          <w:rFonts w:ascii="Times New Roman" w:hAnsi="Times New Roman" w:cs="Times New Roman"/>
          <w:lang w:val="it-IT" w:eastAsia="en-US"/>
        </w:rPr>
        <w:t xml:space="preserve"> i </w:t>
      </w:r>
      <w:proofErr w:type="spellStart"/>
      <w:r w:rsidR="00471699" w:rsidRPr="00471699">
        <w:rPr>
          <w:rFonts w:ascii="Times New Roman" w:hAnsi="Times New Roman" w:cs="Times New Roman"/>
          <w:lang w:val="it-IT" w:eastAsia="en-US"/>
        </w:rPr>
        <w:t>hapsires</w:t>
      </w:r>
      <w:proofErr w:type="spellEnd"/>
      <w:r w:rsidR="00471699" w:rsidRPr="00471699">
        <w:rPr>
          <w:rFonts w:ascii="Times New Roman" w:hAnsi="Times New Roman" w:cs="Times New Roman"/>
          <w:lang w:val="it-IT" w:eastAsia="en-US"/>
        </w:rPr>
        <w:t xml:space="preserve"> se </w:t>
      </w:r>
      <w:proofErr w:type="spellStart"/>
      <w:r w:rsidR="00471699" w:rsidRPr="00471699">
        <w:rPr>
          <w:rFonts w:ascii="Times New Roman" w:hAnsi="Times New Roman" w:cs="Times New Roman"/>
          <w:lang w:val="it-IT" w:eastAsia="en-US"/>
        </w:rPr>
        <w:t>zyrave</w:t>
      </w:r>
      <w:proofErr w:type="spellEnd"/>
      <w:r w:rsidR="00471699" w:rsidRPr="00471699">
        <w:rPr>
          <w:rFonts w:ascii="Times New Roman" w:hAnsi="Times New Roman" w:cs="Times New Roman"/>
          <w:lang w:val="it-IT" w:eastAsia="en-US"/>
        </w:rPr>
        <w:t xml:space="preserve"> te Caritas </w:t>
      </w:r>
      <w:proofErr w:type="spellStart"/>
      <w:r w:rsidR="00471699" w:rsidRPr="00471699">
        <w:rPr>
          <w:rFonts w:ascii="Times New Roman" w:hAnsi="Times New Roman" w:cs="Times New Roman"/>
          <w:lang w:val="it-IT" w:eastAsia="en-US"/>
        </w:rPr>
        <w:t>Shqiptar</w:t>
      </w:r>
      <w:proofErr w:type="spellEnd"/>
      <w:r w:rsidR="00471699" w:rsidRPr="00471699">
        <w:rPr>
          <w:rFonts w:ascii="Times New Roman" w:hAnsi="Times New Roman" w:cs="Times New Roman"/>
          <w:lang w:val="it-IT" w:eastAsia="en-US"/>
        </w:rPr>
        <w:t xml:space="preserve"> si</w:t>
      </w:r>
      <w:r w:rsidR="00471699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471699">
        <w:rPr>
          <w:rFonts w:ascii="Times New Roman" w:hAnsi="Times New Roman" w:cs="Times New Roman"/>
          <w:lang w:val="it-IT" w:eastAsia="en-US"/>
        </w:rPr>
        <w:t>dhe</w:t>
      </w:r>
      <w:proofErr w:type="spellEnd"/>
      <w:r w:rsidR="00471699">
        <w:rPr>
          <w:rFonts w:ascii="Times New Roman" w:hAnsi="Times New Roman" w:cs="Times New Roman"/>
          <w:lang w:val="it-IT" w:eastAsia="en-US"/>
        </w:rPr>
        <w:t xml:space="preserve"> </w:t>
      </w:r>
      <w:proofErr w:type="spellStart"/>
      <w:r w:rsidR="00471699">
        <w:rPr>
          <w:rFonts w:ascii="Times New Roman" w:hAnsi="Times New Roman" w:cs="Times New Roman"/>
          <w:lang w:val="it-IT" w:eastAsia="en-US"/>
        </w:rPr>
        <w:t>mobilimi</w:t>
      </w:r>
      <w:proofErr w:type="spellEnd"/>
      <w:r w:rsidR="00471699">
        <w:rPr>
          <w:rFonts w:ascii="Times New Roman" w:hAnsi="Times New Roman" w:cs="Times New Roman"/>
          <w:lang w:val="it-IT" w:eastAsia="en-US"/>
        </w:rPr>
        <w:t xml:space="preserve"> i </w:t>
      </w:r>
      <w:proofErr w:type="spellStart"/>
      <w:r w:rsidR="00471699">
        <w:rPr>
          <w:rFonts w:ascii="Times New Roman" w:hAnsi="Times New Roman" w:cs="Times New Roman"/>
          <w:lang w:val="it-IT" w:eastAsia="en-US"/>
        </w:rPr>
        <w:t>tyre</w:t>
      </w:r>
      <w:proofErr w:type="spellEnd"/>
      <w:r w:rsidR="00471699">
        <w:rPr>
          <w:rFonts w:ascii="Times New Roman" w:hAnsi="Times New Roman" w:cs="Times New Roman"/>
          <w:lang w:val="it-IT" w:eastAsia="en-US"/>
        </w:rPr>
        <w:t>.</w:t>
      </w:r>
    </w:p>
    <w:p w14:paraId="3ECC12A5" w14:textId="35F41CE2" w:rsidR="008F47A7" w:rsidRDefault="008F47A7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7104D4E1" w14:textId="77777777" w:rsidR="008F47A7" w:rsidRDefault="008F47A7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1C912792" w14:textId="026DF7BB" w:rsidR="0078772B" w:rsidRPr="00FB4A95" w:rsidRDefault="0078772B" w:rsidP="00904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  <w:r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GB" w:eastAsia="en-US"/>
        </w:rPr>
        <w:t>Eksperienca</w:t>
      </w:r>
      <w:proofErr w:type="spellEnd"/>
      <w:r>
        <w:rPr>
          <w:rFonts w:ascii="Times New Roman" w:hAnsi="Times New Roman" w:cs="Times New Roman"/>
          <w:b/>
          <w:bCs/>
          <w:u w:val="single"/>
          <w:lang w:val="en-GB" w:eastAsia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GB" w:eastAsia="en-US"/>
        </w:rPr>
        <w:t>kerkuar</w:t>
      </w:r>
      <w:proofErr w:type="spellEnd"/>
    </w:p>
    <w:p w14:paraId="69BFB634" w14:textId="77777777" w:rsidR="009046A8" w:rsidRPr="00FB4A95" w:rsidRDefault="009046A8" w:rsidP="00904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63EA7F02" w14:textId="6797E1F4" w:rsidR="0078772B" w:rsidRPr="008F58AA" w:rsidRDefault="0078772B" w:rsidP="007877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78772B">
        <w:rPr>
          <w:rFonts w:ascii="Times New Roman" w:hAnsi="Times New Roman" w:cs="Times New Roman"/>
          <w:lang w:val="it-IT"/>
        </w:rPr>
        <w:t>Subjekti</w:t>
      </w:r>
      <w:proofErr w:type="spellEnd"/>
      <w:r w:rsidRPr="0078772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8772B">
        <w:rPr>
          <w:rFonts w:ascii="Times New Roman" w:hAnsi="Times New Roman" w:cs="Times New Roman"/>
          <w:lang w:val="it-IT"/>
        </w:rPr>
        <w:t>duhet</w:t>
      </w:r>
      <w:proofErr w:type="spellEnd"/>
      <w:r w:rsidRPr="0078772B">
        <w:rPr>
          <w:rFonts w:ascii="Times New Roman" w:hAnsi="Times New Roman" w:cs="Times New Roman"/>
          <w:lang w:val="it-IT"/>
        </w:rPr>
        <w:t xml:space="preserve"> te kete </w:t>
      </w:r>
      <w:proofErr w:type="spellStart"/>
      <w:r w:rsidRPr="0078772B">
        <w:rPr>
          <w:rFonts w:ascii="Times New Roman" w:hAnsi="Times New Roman" w:cs="Times New Roman"/>
          <w:lang w:val="it-IT"/>
        </w:rPr>
        <w:t>fushe</w:t>
      </w:r>
      <w:proofErr w:type="spellEnd"/>
      <w:r w:rsidRPr="0078772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8772B">
        <w:rPr>
          <w:rFonts w:ascii="Times New Roman" w:hAnsi="Times New Roman" w:cs="Times New Roman"/>
          <w:lang w:val="it-IT"/>
        </w:rPr>
        <w:t>veprimtarie</w:t>
      </w:r>
      <w:proofErr w:type="spellEnd"/>
      <w:r w:rsidRPr="0078772B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78772B">
        <w:rPr>
          <w:rFonts w:ascii="Times New Roman" w:hAnsi="Times New Roman" w:cs="Times New Roman"/>
          <w:lang w:val="it-IT"/>
        </w:rPr>
        <w:t>sa</w:t>
      </w:r>
      <w:r>
        <w:rPr>
          <w:rFonts w:ascii="Times New Roman" w:hAnsi="Times New Roman" w:cs="Times New Roman"/>
          <w:lang w:val="it-IT"/>
        </w:rPr>
        <w:t>j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F58AA">
        <w:rPr>
          <w:rFonts w:ascii="Times New Roman" w:hAnsi="Times New Roman" w:cs="Times New Roman"/>
          <w:lang w:val="it-IT"/>
        </w:rPr>
        <w:t>prodhimin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 ose </w:t>
      </w:r>
      <w:proofErr w:type="spellStart"/>
      <w:r w:rsidR="008F58AA">
        <w:rPr>
          <w:rFonts w:ascii="Times New Roman" w:hAnsi="Times New Roman" w:cs="Times New Roman"/>
          <w:lang w:val="it-IT"/>
        </w:rPr>
        <w:t>tregtimin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8F58AA">
        <w:rPr>
          <w:rFonts w:ascii="Times New Roman" w:hAnsi="Times New Roman" w:cs="Times New Roman"/>
          <w:lang w:val="it-IT"/>
        </w:rPr>
        <w:t>mobiljeve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, si </w:t>
      </w:r>
      <w:proofErr w:type="spellStart"/>
      <w:r w:rsidR="008F58AA">
        <w:rPr>
          <w:rFonts w:ascii="Times New Roman" w:hAnsi="Times New Roman" w:cs="Times New Roman"/>
          <w:lang w:val="it-IT"/>
        </w:rPr>
        <w:t>dhe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 te kete </w:t>
      </w:r>
      <w:proofErr w:type="spellStart"/>
      <w:r w:rsidR="008F58AA">
        <w:rPr>
          <w:rFonts w:ascii="Times New Roman" w:hAnsi="Times New Roman" w:cs="Times New Roman"/>
          <w:lang w:val="it-IT"/>
        </w:rPr>
        <w:t>eksperience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 ne kete </w:t>
      </w:r>
      <w:proofErr w:type="spellStart"/>
      <w:r w:rsidR="008F58AA">
        <w:rPr>
          <w:rFonts w:ascii="Times New Roman" w:hAnsi="Times New Roman" w:cs="Times New Roman"/>
          <w:lang w:val="it-IT"/>
        </w:rPr>
        <w:t>fushe</w:t>
      </w:r>
      <w:proofErr w:type="spellEnd"/>
      <w:r w:rsidR="008F58AA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Gjithashtu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duhet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te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kete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dhe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licence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ushtrim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te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ketij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lloj</w:t>
      </w:r>
      <w:proofErr w:type="spellEnd"/>
      <w:r w:rsidR="008F58AA" w:rsidRPr="008F58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F58AA" w:rsidRPr="008F58AA">
        <w:rPr>
          <w:rFonts w:ascii="Times New Roman" w:hAnsi="Times New Roman" w:cs="Times New Roman"/>
          <w:lang w:val="en-US"/>
        </w:rPr>
        <w:t>aktiviteti</w:t>
      </w:r>
      <w:proofErr w:type="spellEnd"/>
    </w:p>
    <w:p w14:paraId="486CF461" w14:textId="77777777" w:rsidR="00597DC6" w:rsidRDefault="00597DC6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3CC8EF67" w14:textId="77777777" w:rsidR="001C42B5" w:rsidRPr="0012037F" w:rsidRDefault="001C42B5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de-AT" w:eastAsia="en-US"/>
        </w:rPr>
      </w:pPr>
    </w:p>
    <w:p w14:paraId="5F3E9F1E" w14:textId="0333574E" w:rsidR="001C42B5" w:rsidRDefault="00B56CB3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de-AT" w:eastAsia="en-US"/>
        </w:rPr>
      </w:pPr>
      <w:r>
        <w:rPr>
          <w:rFonts w:ascii="Times New Roman" w:hAnsi="Times New Roman" w:cs="Times New Roman"/>
          <w:b/>
          <w:bCs/>
          <w:u w:val="single"/>
          <w:lang w:val="de-AT" w:eastAsia="en-US"/>
        </w:rPr>
        <w:t>5</w:t>
      </w:r>
      <w:r w:rsidR="00597DC6" w:rsidRPr="0012037F">
        <w:rPr>
          <w:rFonts w:ascii="Times New Roman" w:hAnsi="Times New Roman" w:cs="Times New Roman"/>
          <w:b/>
          <w:bCs/>
          <w:u w:val="single"/>
          <w:lang w:val="de-AT" w:eastAsia="en-US"/>
        </w:rPr>
        <w:t>.</w:t>
      </w:r>
      <w:r w:rsidR="00391C94">
        <w:rPr>
          <w:rFonts w:ascii="Times New Roman" w:hAnsi="Times New Roman" w:cs="Times New Roman"/>
          <w:b/>
          <w:bCs/>
          <w:u w:val="single"/>
          <w:lang w:val="de-AT" w:eastAsia="en-US"/>
        </w:rPr>
        <w:t xml:space="preserve"> Kontakt</w:t>
      </w:r>
    </w:p>
    <w:p w14:paraId="7CA2E7C6" w14:textId="77777777" w:rsidR="00391C94" w:rsidRDefault="00391C94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de-AT" w:eastAsia="en-US"/>
        </w:rPr>
      </w:pPr>
    </w:p>
    <w:p w14:paraId="62F1A7D8" w14:textId="5A0E9625" w:rsidR="001C42B5" w:rsidRPr="00A36D3E" w:rsidRDefault="001C42B5" w:rsidP="008A4794">
      <w:pPr>
        <w:autoSpaceDE w:val="0"/>
        <w:autoSpaceDN w:val="0"/>
        <w:adjustRightInd w:val="0"/>
        <w:jc w:val="both"/>
        <w:rPr>
          <w:ins w:id="2" w:author="Joana Luka" w:date="2018-07-10T08:34:00Z"/>
          <w:rFonts w:ascii="Times New Roman" w:hAnsi="Times New Roman" w:cs="Times New Roman"/>
          <w:lang w:val="it-IT" w:eastAsia="en-US"/>
        </w:rPr>
      </w:pPr>
      <w:r w:rsidRPr="00A36D3E">
        <w:rPr>
          <w:rFonts w:ascii="Times New Roman" w:hAnsi="Times New Roman" w:cs="Times New Roman"/>
          <w:lang w:val="it-IT" w:eastAsia="en-US"/>
        </w:rPr>
        <w:t xml:space="preserve">Caritas Albania </w:t>
      </w:r>
    </w:p>
    <w:p w14:paraId="45EE53D7" w14:textId="67681683" w:rsidR="00C73C1E" w:rsidRPr="00A36D3E" w:rsidRDefault="00C73C1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 w:eastAsia="en-US"/>
        </w:rPr>
      </w:pPr>
      <w:proofErr w:type="spellStart"/>
      <w:r w:rsidRPr="00A36D3E">
        <w:rPr>
          <w:rFonts w:ascii="Times New Roman" w:hAnsi="Times New Roman" w:cs="Times New Roman"/>
          <w:lang w:val="it-IT" w:eastAsia="en-US"/>
        </w:rPr>
        <w:t>Rruga</w:t>
      </w:r>
      <w:proofErr w:type="spellEnd"/>
      <w:r w:rsidRPr="00A36D3E">
        <w:rPr>
          <w:rFonts w:ascii="Times New Roman" w:hAnsi="Times New Roman" w:cs="Times New Roman"/>
          <w:lang w:val="it-IT" w:eastAsia="en-US"/>
        </w:rPr>
        <w:t xml:space="preserve"> Don </w:t>
      </w:r>
      <w:proofErr w:type="spellStart"/>
      <w:r w:rsidRPr="00A36D3E">
        <w:rPr>
          <w:rFonts w:ascii="Times New Roman" w:hAnsi="Times New Roman" w:cs="Times New Roman"/>
          <w:lang w:val="it-IT" w:eastAsia="en-US"/>
        </w:rPr>
        <w:t>Bosko</w:t>
      </w:r>
      <w:proofErr w:type="spellEnd"/>
      <w:r w:rsidRPr="00A36D3E">
        <w:rPr>
          <w:rFonts w:ascii="Times New Roman" w:hAnsi="Times New Roman" w:cs="Times New Roman"/>
          <w:lang w:val="it-IT" w:eastAsia="en-US"/>
        </w:rPr>
        <w:t>, nr.4</w:t>
      </w:r>
    </w:p>
    <w:p w14:paraId="5C9A5BF9" w14:textId="14965CF9" w:rsidR="00C73C1E" w:rsidRPr="00A36D3E" w:rsidRDefault="00C73C1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 w:eastAsia="en-US"/>
        </w:rPr>
      </w:pPr>
      <w:r w:rsidRPr="00A36D3E">
        <w:rPr>
          <w:rFonts w:ascii="Times New Roman" w:hAnsi="Times New Roman" w:cs="Times New Roman"/>
          <w:lang w:val="it-IT" w:eastAsia="en-US"/>
        </w:rPr>
        <w:t>Tirana, Albania</w:t>
      </w:r>
    </w:p>
    <w:p w14:paraId="714E5E64" w14:textId="77777777" w:rsidR="00A36D3E" w:rsidRDefault="00A36D3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 w:eastAsia="en-US"/>
        </w:rPr>
      </w:pPr>
    </w:p>
    <w:p w14:paraId="614CCB1A" w14:textId="71555297" w:rsidR="00A36D3E" w:rsidRDefault="00A36D3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  <w:r>
        <w:rPr>
          <w:rFonts w:ascii="Times New Roman" w:hAnsi="Times New Roman" w:cs="Times New Roman"/>
          <w:lang w:val="en-GB" w:eastAsia="en-US"/>
        </w:rPr>
        <w:t xml:space="preserve">Altin Leka </w:t>
      </w:r>
    </w:p>
    <w:p w14:paraId="76BFEA41" w14:textId="550AC930" w:rsidR="00A36D3E" w:rsidRDefault="00A36D3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  <w:hyperlink r:id="rId8" w:history="1">
        <w:r w:rsidRPr="00C67404">
          <w:rPr>
            <w:rStyle w:val="Collegamentoipertestuale"/>
            <w:rFonts w:ascii="Times New Roman" w:hAnsi="Times New Roman" w:cs="Times New Roman"/>
            <w:lang w:val="en-GB" w:eastAsia="en-US"/>
          </w:rPr>
          <w:t>a.leka@caritasalbania.org</w:t>
        </w:r>
      </w:hyperlink>
    </w:p>
    <w:p w14:paraId="56F5A4FA" w14:textId="1A66B5B3" w:rsidR="00A36D3E" w:rsidRDefault="00A36D3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  <w:r>
        <w:rPr>
          <w:rFonts w:ascii="Times New Roman" w:hAnsi="Times New Roman" w:cs="Times New Roman"/>
          <w:lang w:val="en-GB" w:eastAsia="en-US"/>
        </w:rPr>
        <w:t>+355 69 704 1320</w:t>
      </w:r>
    </w:p>
    <w:p w14:paraId="3DB82C57" w14:textId="77777777" w:rsidR="00C73C1E" w:rsidRDefault="00C73C1E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</w:p>
    <w:p w14:paraId="6DC68A5A" w14:textId="77777777" w:rsidR="001C42B5" w:rsidRPr="00FB4A95" w:rsidRDefault="001C42B5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en-US"/>
        </w:rPr>
      </w:pPr>
    </w:p>
    <w:p w14:paraId="0BF764D4" w14:textId="77777777" w:rsidR="00E22347" w:rsidRDefault="00E22347" w:rsidP="008A4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 w:eastAsia="en-US"/>
        </w:rPr>
      </w:pPr>
    </w:p>
    <w:p w14:paraId="7422126A" w14:textId="6B2748C7" w:rsidR="009A6B0D" w:rsidRPr="00FB4A95" w:rsidRDefault="009A6B0D" w:rsidP="006B63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sectPr w:rsidR="009A6B0D" w:rsidRPr="00FB4A95" w:rsidSect="009A6B0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0D9C" w14:textId="77777777" w:rsidR="003F6542" w:rsidRDefault="003F6542" w:rsidP="00E730DC">
      <w:r>
        <w:separator/>
      </w:r>
    </w:p>
  </w:endnote>
  <w:endnote w:type="continuationSeparator" w:id="0">
    <w:p w14:paraId="2D4FCFE1" w14:textId="77777777" w:rsidR="003F6542" w:rsidRDefault="003F6542" w:rsidP="00E7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53C2" w14:textId="77777777" w:rsidR="009C347B" w:rsidRPr="00B80DF6" w:rsidRDefault="009C347B" w:rsidP="00AC3C58">
    <w:pPr>
      <w:pStyle w:val="Pidipagina"/>
      <w:jc w:val="right"/>
      <w:rPr>
        <w:sz w:val="20"/>
        <w:szCs w:val="20"/>
      </w:rPr>
    </w:pPr>
    <w:r w:rsidRPr="00B80DF6">
      <w:rPr>
        <w:sz w:val="20"/>
        <w:szCs w:val="20"/>
      </w:rPr>
      <w:fldChar w:fldCharType="begin"/>
    </w:r>
    <w:r w:rsidRPr="00B80DF6">
      <w:rPr>
        <w:sz w:val="20"/>
        <w:szCs w:val="20"/>
      </w:rPr>
      <w:instrText>PAGE   \* MERGEFORMAT</w:instrText>
    </w:r>
    <w:r w:rsidRPr="00B80DF6">
      <w:rPr>
        <w:sz w:val="20"/>
        <w:szCs w:val="20"/>
      </w:rPr>
      <w:fldChar w:fldCharType="separate"/>
    </w:r>
    <w:r w:rsidR="00EB54EC">
      <w:rPr>
        <w:noProof/>
        <w:sz w:val="20"/>
        <w:szCs w:val="20"/>
      </w:rPr>
      <w:t>1</w:t>
    </w:r>
    <w:r w:rsidRPr="00B80D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2ACC" w14:textId="77777777" w:rsidR="003F6542" w:rsidRDefault="003F6542" w:rsidP="00E730DC">
      <w:r>
        <w:separator/>
      </w:r>
    </w:p>
  </w:footnote>
  <w:footnote w:type="continuationSeparator" w:id="0">
    <w:p w14:paraId="1B1E723C" w14:textId="77777777" w:rsidR="003F6542" w:rsidRDefault="003F6542" w:rsidP="00E7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C18" w14:textId="64EB9DA0" w:rsidR="009C347B" w:rsidRPr="00D5684A" w:rsidRDefault="00D5684A" w:rsidP="002E45B1">
    <w:pPr>
      <w:pStyle w:val="Intestazione"/>
      <w:jc w:val="center"/>
      <w:rPr>
        <w:rFonts w:cs="Arial"/>
        <w:sz w:val="20"/>
        <w:szCs w:val="20"/>
      </w:rPr>
    </w:pPr>
    <w:r w:rsidRPr="00B970C6">
      <w:rPr>
        <w:noProof/>
      </w:rPr>
      <w:drawing>
        <wp:inline distT="0" distB="0" distL="0" distR="0" wp14:anchorId="3B8D445D" wp14:editId="35847C47">
          <wp:extent cx="2295525" cy="666750"/>
          <wp:effectExtent l="0" t="0" r="0" b="0"/>
          <wp:docPr id="2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15F8"/>
    <w:multiLevelType w:val="hybridMultilevel"/>
    <w:tmpl w:val="A066DF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58EE"/>
    <w:multiLevelType w:val="hybridMultilevel"/>
    <w:tmpl w:val="A066DF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1497"/>
    <w:multiLevelType w:val="hybridMultilevel"/>
    <w:tmpl w:val="1F9641E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92CC1"/>
    <w:multiLevelType w:val="hybridMultilevel"/>
    <w:tmpl w:val="2DF43C4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28D5"/>
    <w:multiLevelType w:val="hybridMultilevel"/>
    <w:tmpl w:val="A066DF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0EFE"/>
    <w:multiLevelType w:val="hybridMultilevel"/>
    <w:tmpl w:val="8C0408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3FEF"/>
    <w:multiLevelType w:val="hybridMultilevel"/>
    <w:tmpl w:val="057CE0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757D"/>
    <w:multiLevelType w:val="hybridMultilevel"/>
    <w:tmpl w:val="1B96C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256B"/>
    <w:multiLevelType w:val="hybridMultilevel"/>
    <w:tmpl w:val="C0609CD0"/>
    <w:lvl w:ilvl="0" w:tplc="19B82B9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91BA7"/>
    <w:multiLevelType w:val="hybridMultilevel"/>
    <w:tmpl w:val="3B023F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7544"/>
    <w:multiLevelType w:val="hybridMultilevel"/>
    <w:tmpl w:val="A066DF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C43F5"/>
    <w:multiLevelType w:val="hybridMultilevel"/>
    <w:tmpl w:val="88189FB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B7148"/>
    <w:multiLevelType w:val="hybridMultilevel"/>
    <w:tmpl w:val="E986670A"/>
    <w:lvl w:ilvl="0" w:tplc="5FDC1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743C"/>
    <w:multiLevelType w:val="hybridMultilevel"/>
    <w:tmpl w:val="55064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a Luka">
    <w15:presenceInfo w15:providerId="None" w15:userId="Joana L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DAA"/>
    <w:rsid w:val="0001474C"/>
    <w:rsid w:val="00044AA7"/>
    <w:rsid w:val="00060F24"/>
    <w:rsid w:val="00061A03"/>
    <w:rsid w:val="000B622D"/>
    <w:rsid w:val="000B70F5"/>
    <w:rsid w:val="00107D00"/>
    <w:rsid w:val="001178F4"/>
    <w:rsid w:val="0012037F"/>
    <w:rsid w:val="00151C4A"/>
    <w:rsid w:val="00153824"/>
    <w:rsid w:val="00160A0E"/>
    <w:rsid w:val="00182C36"/>
    <w:rsid w:val="0018428B"/>
    <w:rsid w:val="00186726"/>
    <w:rsid w:val="001C0E6A"/>
    <w:rsid w:val="001C42B5"/>
    <w:rsid w:val="001F4C1D"/>
    <w:rsid w:val="00206B0D"/>
    <w:rsid w:val="00253D5F"/>
    <w:rsid w:val="002E0DFF"/>
    <w:rsid w:val="002E45B1"/>
    <w:rsid w:val="00307DAC"/>
    <w:rsid w:val="0036742B"/>
    <w:rsid w:val="00391C94"/>
    <w:rsid w:val="003F6542"/>
    <w:rsid w:val="00406AAE"/>
    <w:rsid w:val="00471699"/>
    <w:rsid w:val="00477396"/>
    <w:rsid w:val="00490724"/>
    <w:rsid w:val="004A590A"/>
    <w:rsid w:val="004D168E"/>
    <w:rsid w:val="004E01A4"/>
    <w:rsid w:val="004E2FBD"/>
    <w:rsid w:val="00501D0D"/>
    <w:rsid w:val="0050646B"/>
    <w:rsid w:val="00534180"/>
    <w:rsid w:val="00597DC6"/>
    <w:rsid w:val="005D1DDF"/>
    <w:rsid w:val="005E7003"/>
    <w:rsid w:val="00640A89"/>
    <w:rsid w:val="0066456F"/>
    <w:rsid w:val="006B63D3"/>
    <w:rsid w:val="006E4BAC"/>
    <w:rsid w:val="006F03A8"/>
    <w:rsid w:val="00711C15"/>
    <w:rsid w:val="00721C75"/>
    <w:rsid w:val="00737272"/>
    <w:rsid w:val="00756BC6"/>
    <w:rsid w:val="0078772B"/>
    <w:rsid w:val="007F4D2A"/>
    <w:rsid w:val="008247C6"/>
    <w:rsid w:val="00850E39"/>
    <w:rsid w:val="00860938"/>
    <w:rsid w:val="00862299"/>
    <w:rsid w:val="0087183C"/>
    <w:rsid w:val="008A4794"/>
    <w:rsid w:val="008C3BAE"/>
    <w:rsid w:val="008F47A7"/>
    <w:rsid w:val="008F58AA"/>
    <w:rsid w:val="009046A8"/>
    <w:rsid w:val="00930AB7"/>
    <w:rsid w:val="009369F2"/>
    <w:rsid w:val="00942DAA"/>
    <w:rsid w:val="00970ABE"/>
    <w:rsid w:val="009830B1"/>
    <w:rsid w:val="009A6B0D"/>
    <w:rsid w:val="009C347B"/>
    <w:rsid w:val="00A054D9"/>
    <w:rsid w:val="00A36D3E"/>
    <w:rsid w:val="00A47D2E"/>
    <w:rsid w:val="00A55A20"/>
    <w:rsid w:val="00A650E7"/>
    <w:rsid w:val="00A912C5"/>
    <w:rsid w:val="00AC3C58"/>
    <w:rsid w:val="00AD1A2E"/>
    <w:rsid w:val="00AE0162"/>
    <w:rsid w:val="00AE5DB5"/>
    <w:rsid w:val="00AF2051"/>
    <w:rsid w:val="00AF73C8"/>
    <w:rsid w:val="00AF7C65"/>
    <w:rsid w:val="00B35554"/>
    <w:rsid w:val="00B43DEE"/>
    <w:rsid w:val="00B4661F"/>
    <w:rsid w:val="00B56A0E"/>
    <w:rsid w:val="00B56CB3"/>
    <w:rsid w:val="00B75C49"/>
    <w:rsid w:val="00B80DF6"/>
    <w:rsid w:val="00B979A2"/>
    <w:rsid w:val="00BA673A"/>
    <w:rsid w:val="00BB32ED"/>
    <w:rsid w:val="00BC2C4B"/>
    <w:rsid w:val="00BC78A1"/>
    <w:rsid w:val="00BD36E9"/>
    <w:rsid w:val="00BE0338"/>
    <w:rsid w:val="00C27987"/>
    <w:rsid w:val="00C71A4E"/>
    <w:rsid w:val="00C73C1E"/>
    <w:rsid w:val="00C74067"/>
    <w:rsid w:val="00C910C2"/>
    <w:rsid w:val="00CB71A9"/>
    <w:rsid w:val="00CB7A05"/>
    <w:rsid w:val="00CE4BB7"/>
    <w:rsid w:val="00D174FB"/>
    <w:rsid w:val="00D243F6"/>
    <w:rsid w:val="00D45A3E"/>
    <w:rsid w:val="00D5684A"/>
    <w:rsid w:val="00D606AD"/>
    <w:rsid w:val="00D774B9"/>
    <w:rsid w:val="00D836E6"/>
    <w:rsid w:val="00DD7F76"/>
    <w:rsid w:val="00DE79B6"/>
    <w:rsid w:val="00E1798B"/>
    <w:rsid w:val="00E17DC5"/>
    <w:rsid w:val="00E22347"/>
    <w:rsid w:val="00E37454"/>
    <w:rsid w:val="00E41B9B"/>
    <w:rsid w:val="00E47172"/>
    <w:rsid w:val="00E64855"/>
    <w:rsid w:val="00E730DC"/>
    <w:rsid w:val="00EB45ED"/>
    <w:rsid w:val="00EB54EC"/>
    <w:rsid w:val="00EB6BD4"/>
    <w:rsid w:val="00EB71F4"/>
    <w:rsid w:val="00ED0BB9"/>
    <w:rsid w:val="00ED751D"/>
    <w:rsid w:val="00EE259E"/>
    <w:rsid w:val="00F655E5"/>
    <w:rsid w:val="00F97967"/>
    <w:rsid w:val="00FB4A95"/>
    <w:rsid w:val="00FE3383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C560"/>
  <w15:docId w15:val="{71AF48FF-9D74-4F84-B575-DF9A911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AAE"/>
    <w:pPr>
      <w:spacing w:after="0" w:line="240" w:lineRule="auto"/>
    </w:pPr>
    <w:rPr>
      <w:rFonts w:ascii="Arial" w:hAnsi="Arial"/>
      <w:sz w:val="24"/>
      <w:szCs w:val="24"/>
      <w:lang w:val="de-DE" w:eastAsia="de-DE"/>
    </w:rPr>
  </w:style>
  <w:style w:type="paragraph" w:styleId="Titolo1">
    <w:name w:val="heading 1"/>
    <w:basedOn w:val="Normale"/>
    <w:link w:val="Titolo1Carattere"/>
    <w:qFormat/>
    <w:rsid w:val="00406AAE"/>
    <w:pPr>
      <w:spacing w:before="120" w:beforeAutospacing="1" w:after="120" w:afterAutospacing="1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06A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Titolo3">
    <w:name w:val="heading 3"/>
    <w:basedOn w:val="Normale"/>
    <w:next w:val="Normale"/>
    <w:link w:val="Titolo3Carattere"/>
    <w:qFormat/>
    <w:rsid w:val="00406AAE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6A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6AAE"/>
    <w:rPr>
      <w:rFonts w:ascii="Arial" w:eastAsia="Times New Roman" w:hAnsi="Arial" w:cs="Times New Roman"/>
      <w:b/>
      <w:bCs/>
      <w:kern w:val="36"/>
      <w:sz w:val="28"/>
      <w:szCs w:val="48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6AA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Titolo3Carattere">
    <w:name w:val="Titolo 3 Carattere"/>
    <w:basedOn w:val="Carpredefinitoparagrafo"/>
    <w:link w:val="Titolo3"/>
    <w:rsid w:val="00406AAE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6A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styleId="Enfasigrassetto">
    <w:name w:val="Strong"/>
    <w:basedOn w:val="Carpredefinitoparagrafo"/>
    <w:uiPriority w:val="22"/>
    <w:qFormat/>
    <w:rsid w:val="00406AAE"/>
    <w:rPr>
      <w:b/>
      <w:bCs/>
    </w:rPr>
  </w:style>
  <w:style w:type="character" w:styleId="Enfasicorsivo">
    <w:name w:val="Emphasis"/>
    <w:basedOn w:val="Carpredefinitoparagrafo"/>
    <w:uiPriority w:val="20"/>
    <w:qFormat/>
    <w:rsid w:val="00406AAE"/>
    <w:rPr>
      <w:i/>
      <w:iCs/>
    </w:rPr>
  </w:style>
  <w:style w:type="paragraph" w:styleId="Paragrafoelenco">
    <w:name w:val="List Paragraph"/>
    <w:basedOn w:val="Normale"/>
    <w:uiPriority w:val="34"/>
    <w:qFormat/>
    <w:rsid w:val="00406AA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de-AT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6AA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D36E9"/>
    <w:rPr>
      <w:color w:val="0000FF" w:themeColor="hyperlink"/>
      <w:u w:val="single"/>
    </w:rPr>
  </w:style>
  <w:style w:type="character" w:customStyle="1" w:styleId="s-mailinfo-addresslink">
    <w:name w:val="s-mailinfo-addresslink"/>
    <w:basedOn w:val="Carpredefinitoparagrafo"/>
    <w:rsid w:val="00BD36E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30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30DC"/>
    <w:rPr>
      <w:rFonts w:ascii="Arial" w:hAnsi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30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0DF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DF6"/>
    <w:rPr>
      <w:rFonts w:ascii="Arial" w:hAnsi="Arial"/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B80DF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DF6"/>
    <w:rPr>
      <w:rFonts w:ascii="Arial" w:hAnsi="Arial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DF6"/>
    <w:rPr>
      <w:rFonts w:ascii="Tahoma" w:hAnsi="Tahoma" w:cs="Tahoma"/>
      <w:sz w:val="16"/>
      <w:szCs w:val="16"/>
      <w:lang w:val="de-DE" w:eastAsia="de-DE"/>
    </w:rPr>
  </w:style>
  <w:style w:type="character" w:styleId="Rimandocommento">
    <w:name w:val="annotation reference"/>
    <w:basedOn w:val="Carpredefinitoparagrafo"/>
    <w:unhideWhenUsed/>
    <w:rsid w:val="0001474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147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1474C"/>
    <w:rPr>
      <w:rFonts w:ascii="Arial" w:hAnsi="Arial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7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74C"/>
    <w:rPr>
      <w:rFonts w:ascii="Arial" w:hAnsi="Arial"/>
      <w:b/>
      <w:bCs/>
      <w:sz w:val="20"/>
      <w:szCs w:val="20"/>
      <w:lang w:val="de-DE" w:eastAsia="de-D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73C1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ka@caritasalba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D422-B0D7-4B88-9CB9-BAB0FA4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Caritas der Erzdioezese Wien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 Wieser</dc:creator>
  <cp:lastModifiedBy>Altin Leka</cp:lastModifiedBy>
  <cp:revision>4</cp:revision>
  <cp:lastPrinted>2015-08-31T06:26:00Z</cp:lastPrinted>
  <dcterms:created xsi:type="dcterms:W3CDTF">2018-07-16T10:45:00Z</dcterms:created>
  <dcterms:modified xsi:type="dcterms:W3CDTF">2019-02-16T17:03:00Z</dcterms:modified>
</cp:coreProperties>
</file>